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BA6CA" w14:textId="77777777" w:rsidR="0085121E" w:rsidDel="00FD64A0" w:rsidRDefault="0085121E">
      <w:pPr>
        <w:rPr>
          <w:del w:id="0" w:author="Chandrashekar Kini" w:date="2024-05-01T08:32:00Z" w16du:dateUtc="2024-05-01T03:02:00Z"/>
          <w:b/>
          <w:bCs/>
        </w:rPr>
      </w:pPr>
    </w:p>
    <w:p w14:paraId="4D5AA897" w14:textId="77777777" w:rsidR="0085121E" w:rsidRDefault="0085121E">
      <w:pPr>
        <w:rPr>
          <w:b/>
          <w:bCs/>
        </w:rPr>
      </w:pPr>
    </w:p>
    <w:p w14:paraId="4064D56B" w14:textId="77777777" w:rsidR="0085121E" w:rsidRDefault="0085121E">
      <w:pPr>
        <w:rPr>
          <w:b/>
          <w:bCs/>
        </w:rPr>
      </w:pPr>
    </w:p>
    <w:p w14:paraId="29876FD3" w14:textId="77777777" w:rsidR="0085121E" w:rsidRDefault="0085121E">
      <w:pPr>
        <w:rPr>
          <w:b/>
          <w:bCs/>
        </w:rPr>
      </w:pPr>
    </w:p>
    <w:p w14:paraId="261717D9" w14:textId="77777777" w:rsidR="0085121E" w:rsidRPr="0085121E" w:rsidRDefault="0085121E" w:rsidP="0085121E">
      <w:pPr>
        <w:jc w:val="center"/>
        <w:rPr>
          <w:b/>
          <w:bCs/>
          <w:sz w:val="32"/>
          <w:szCs w:val="32"/>
          <w:u w:val="single"/>
        </w:rPr>
      </w:pPr>
      <w:r w:rsidRPr="0085121E">
        <w:rPr>
          <w:b/>
          <w:bCs/>
          <w:sz w:val="32"/>
          <w:szCs w:val="32"/>
          <w:u w:val="single"/>
        </w:rPr>
        <w:t xml:space="preserve">REGISTRATION FORM </w:t>
      </w:r>
    </w:p>
    <w:p w14:paraId="0B777CF9" w14:textId="06C58993" w:rsidR="0085121E" w:rsidRPr="0085121E" w:rsidRDefault="0085121E" w:rsidP="0085121E">
      <w:pPr>
        <w:jc w:val="center"/>
        <w:rPr>
          <w:b/>
          <w:bCs/>
          <w:sz w:val="32"/>
          <w:szCs w:val="32"/>
        </w:rPr>
      </w:pPr>
      <w:r w:rsidRPr="0085121E">
        <w:rPr>
          <w:b/>
          <w:bCs/>
          <w:sz w:val="32"/>
          <w:szCs w:val="32"/>
        </w:rPr>
        <w:t>Level TWO Rules School 202</w:t>
      </w:r>
      <w:r w:rsidR="00547EFD">
        <w:rPr>
          <w:b/>
          <w:bCs/>
          <w:sz w:val="32"/>
          <w:szCs w:val="32"/>
        </w:rPr>
        <w:t>4</w:t>
      </w:r>
    </w:p>
    <w:p w14:paraId="02020838" w14:textId="633B8499" w:rsidR="0085121E" w:rsidRPr="0085121E" w:rsidRDefault="0085121E" w:rsidP="0085121E">
      <w:pPr>
        <w:jc w:val="center"/>
        <w:rPr>
          <w:b/>
          <w:bCs/>
          <w:sz w:val="32"/>
          <w:szCs w:val="32"/>
        </w:rPr>
      </w:pPr>
      <w:r w:rsidRPr="0085121E">
        <w:rPr>
          <w:b/>
          <w:bCs/>
          <w:sz w:val="32"/>
          <w:szCs w:val="32"/>
        </w:rPr>
        <w:t xml:space="preserve">Venue: </w:t>
      </w:r>
      <w:r w:rsidR="00547EFD">
        <w:rPr>
          <w:b/>
          <w:bCs/>
          <w:sz w:val="32"/>
          <w:szCs w:val="32"/>
        </w:rPr>
        <w:t xml:space="preserve">Bangalore Golf Club, Bangalore, Karnataka </w:t>
      </w:r>
    </w:p>
    <w:p w14:paraId="230202D2" w14:textId="3594870A" w:rsidR="0085121E" w:rsidRPr="0085121E" w:rsidRDefault="0085121E" w:rsidP="0085121E">
      <w:pPr>
        <w:jc w:val="center"/>
        <w:rPr>
          <w:b/>
          <w:bCs/>
          <w:sz w:val="32"/>
          <w:szCs w:val="32"/>
        </w:rPr>
      </w:pPr>
      <w:r w:rsidRPr="0085121E">
        <w:rPr>
          <w:b/>
          <w:bCs/>
          <w:sz w:val="32"/>
          <w:szCs w:val="32"/>
        </w:rPr>
        <w:t xml:space="preserve">Date: </w:t>
      </w:r>
      <w:proofErr w:type="gramStart"/>
      <w:r w:rsidR="007A16C1">
        <w:rPr>
          <w:b/>
          <w:bCs/>
          <w:sz w:val="32"/>
          <w:szCs w:val="32"/>
        </w:rPr>
        <w:t>Sunday</w:t>
      </w:r>
      <w:r w:rsidR="007A16C1" w:rsidRPr="0085121E">
        <w:rPr>
          <w:b/>
          <w:bCs/>
          <w:sz w:val="32"/>
          <w:szCs w:val="32"/>
        </w:rPr>
        <w:t xml:space="preserve"> </w:t>
      </w:r>
      <w:r w:rsidR="007A16C1">
        <w:rPr>
          <w:b/>
          <w:bCs/>
          <w:sz w:val="32"/>
          <w:szCs w:val="32"/>
          <w:vertAlign w:val="superscript"/>
        </w:rPr>
        <w:t xml:space="preserve"> </w:t>
      </w:r>
      <w:r w:rsidR="007A16C1">
        <w:rPr>
          <w:b/>
          <w:bCs/>
          <w:sz w:val="32"/>
          <w:szCs w:val="32"/>
        </w:rPr>
        <w:t>2</w:t>
      </w:r>
      <w:proofErr w:type="gramEnd"/>
      <w:r w:rsidR="007A16C1" w:rsidRPr="007A16C1">
        <w:rPr>
          <w:b/>
          <w:bCs/>
          <w:sz w:val="32"/>
          <w:szCs w:val="32"/>
          <w:vertAlign w:val="superscript"/>
          <w:rPrChange w:id="1" w:author="Chandrashekar Kini" w:date="2024-04-30T12:36:00Z" w16du:dateUtc="2024-04-30T07:06:00Z">
            <w:rPr>
              <w:b/>
              <w:bCs/>
              <w:sz w:val="32"/>
              <w:szCs w:val="32"/>
            </w:rPr>
          </w:rPrChange>
        </w:rPr>
        <w:t>nd</w:t>
      </w:r>
      <w:r w:rsidR="007A16C1">
        <w:rPr>
          <w:b/>
          <w:bCs/>
          <w:sz w:val="32"/>
          <w:szCs w:val="32"/>
        </w:rPr>
        <w:t xml:space="preserve"> </w:t>
      </w:r>
      <w:r w:rsidRPr="0085121E">
        <w:rPr>
          <w:b/>
          <w:bCs/>
          <w:sz w:val="32"/>
          <w:szCs w:val="32"/>
        </w:rPr>
        <w:t xml:space="preserve">and </w:t>
      </w:r>
      <w:r w:rsidR="007A16C1">
        <w:rPr>
          <w:b/>
          <w:bCs/>
          <w:sz w:val="32"/>
          <w:szCs w:val="32"/>
        </w:rPr>
        <w:t xml:space="preserve">Monday </w:t>
      </w:r>
      <w:r w:rsidRPr="0085121E">
        <w:rPr>
          <w:b/>
          <w:bCs/>
          <w:sz w:val="32"/>
          <w:szCs w:val="32"/>
        </w:rPr>
        <w:t xml:space="preserve"> </w:t>
      </w:r>
      <w:r w:rsidR="007A16C1">
        <w:rPr>
          <w:b/>
          <w:bCs/>
          <w:sz w:val="32"/>
          <w:szCs w:val="32"/>
        </w:rPr>
        <w:t>3</w:t>
      </w:r>
      <w:r w:rsidR="007A16C1" w:rsidRPr="007A16C1">
        <w:rPr>
          <w:b/>
          <w:bCs/>
          <w:sz w:val="32"/>
          <w:szCs w:val="32"/>
          <w:vertAlign w:val="superscript"/>
          <w:rPrChange w:id="2" w:author="Chandrashekar Kini" w:date="2024-04-30T12:36:00Z" w16du:dateUtc="2024-04-30T07:06:00Z">
            <w:rPr>
              <w:b/>
              <w:bCs/>
              <w:sz w:val="32"/>
              <w:szCs w:val="32"/>
            </w:rPr>
          </w:rPrChange>
        </w:rPr>
        <w:t>rd</w:t>
      </w:r>
      <w:r w:rsidR="007A16C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547EFD">
        <w:rPr>
          <w:b/>
          <w:bCs/>
          <w:sz w:val="32"/>
          <w:szCs w:val="32"/>
        </w:rPr>
        <w:t>June</w:t>
      </w:r>
      <w:r w:rsidRPr="0085121E">
        <w:rPr>
          <w:b/>
          <w:bCs/>
          <w:sz w:val="32"/>
          <w:szCs w:val="32"/>
        </w:rPr>
        <w:t>, 202</w:t>
      </w:r>
      <w:r w:rsidR="00547EFD">
        <w:rPr>
          <w:b/>
          <w:bCs/>
          <w:sz w:val="32"/>
          <w:szCs w:val="32"/>
        </w:rPr>
        <w:t>4</w:t>
      </w:r>
    </w:p>
    <w:p w14:paraId="1F32E7CB" w14:textId="77777777" w:rsidR="0085121E" w:rsidRPr="0085121E" w:rsidRDefault="0085121E" w:rsidP="0085121E">
      <w:pPr>
        <w:jc w:val="center"/>
        <w:rPr>
          <w:b/>
          <w:bCs/>
          <w:sz w:val="32"/>
          <w:szCs w:val="32"/>
        </w:rPr>
      </w:pPr>
      <w:r w:rsidRPr="0085121E">
        <w:rPr>
          <w:b/>
          <w:bCs/>
          <w:sz w:val="32"/>
          <w:szCs w:val="32"/>
        </w:rPr>
        <w:t>Time: Saturday: 8.30 AM to 5 P M</w:t>
      </w:r>
    </w:p>
    <w:p w14:paraId="122055F8" w14:textId="77777777" w:rsidR="00FD64A0" w:rsidRDefault="00FD64A0">
      <w:pPr>
        <w:rPr>
          <w:ins w:id="3" w:author="Chandrashekar Kini" w:date="2024-05-01T08:33:00Z" w16du:dateUtc="2024-05-01T03:03:00Z"/>
          <w:b/>
          <w:bCs/>
          <w:sz w:val="32"/>
          <w:szCs w:val="32"/>
        </w:rPr>
      </w:pPr>
      <w:ins w:id="4" w:author="Chandrashekar Kini" w:date="2024-05-01T08:33:00Z" w16du:dateUtc="2024-05-01T03:03:00Z">
        <w:r>
          <w:rPr>
            <w:b/>
            <w:bCs/>
            <w:sz w:val="32"/>
            <w:szCs w:val="32"/>
          </w:rPr>
          <w:t xml:space="preserve">                                           </w:t>
        </w:r>
      </w:ins>
      <w:r w:rsidR="0085121E" w:rsidRPr="0085121E">
        <w:rPr>
          <w:b/>
          <w:bCs/>
          <w:sz w:val="32"/>
          <w:szCs w:val="32"/>
        </w:rPr>
        <w:t>Sunday: 9 A M to 4 PM</w:t>
      </w:r>
    </w:p>
    <w:p w14:paraId="471380EB" w14:textId="58DF85E4" w:rsidR="00706F72" w:rsidRPr="0085121E" w:rsidRDefault="0085121E">
      <w:pPr>
        <w:rPr>
          <w:b/>
          <w:bCs/>
          <w:sz w:val="28"/>
          <w:szCs w:val="28"/>
        </w:rPr>
      </w:pPr>
      <w:r w:rsidRPr="0085121E">
        <w:rPr>
          <w:b/>
          <w:bCs/>
          <w:sz w:val="28"/>
          <w:szCs w:val="28"/>
        </w:rPr>
        <w:t xml:space="preserve">Name - </w:t>
      </w:r>
    </w:p>
    <w:p w14:paraId="21CF9DE8" w14:textId="6E340702" w:rsidR="0085121E" w:rsidRPr="0085121E" w:rsidRDefault="0085121E">
      <w:pPr>
        <w:rPr>
          <w:b/>
          <w:bCs/>
          <w:sz w:val="28"/>
          <w:szCs w:val="28"/>
        </w:rPr>
      </w:pPr>
      <w:r w:rsidRPr="0085121E">
        <w:rPr>
          <w:b/>
          <w:bCs/>
          <w:sz w:val="28"/>
          <w:szCs w:val="28"/>
        </w:rPr>
        <w:t xml:space="preserve">Mobile No. - </w:t>
      </w:r>
    </w:p>
    <w:p w14:paraId="43FF5530" w14:textId="269C33F1" w:rsidR="0085121E" w:rsidRPr="0085121E" w:rsidRDefault="0085121E">
      <w:pPr>
        <w:rPr>
          <w:b/>
          <w:bCs/>
          <w:sz w:val="28"/>
          <w:szCs w:val="28"/>
        </w:rPr>
      </w:pPr>
      <w:r w:rsidRPr="0085121E">
        <w:rPr>
          <w:b/>
          <w:bCs/>
          <w:sz w:val="28"/>
          <w:szCs w:val="28"/>
        </w:rPr>
        <w:t xml:space="preserve">Email ID - </w:t>
      </w:r>
    </w:p>
    <w:p w14:paraId="40F91406" w14:textId="28D1CAA7" w:rsidR="0085121E" w:rsidRPr="0085121E" w:rsidRDefault="0085121E">
      <w:pPr>
        <w:rPr>
          <w:b/>
          <w:bCs/>
          <w:sz w:val="28"/>
          <w:szCs w:val="28"/>
        </w:rPr>
      </w:pPr>
      <w:r w:rsidRPr="0085121E">
        <w:rPr>
          <w:b/>
          <w:bCs/>
          <w:sz w:val="28"/>
          <w:szCs w:val="28"/>
        </w:rPr>
        <w:t xml:space="preserve">Date of Level 1 attended – </w:t>
      </w:r>
    </w:p>
    <w:p w14:paraId="00DBD01F" w14:textId="5F25A2C7" w:rsidR="0085121E" w:rsidRDefault="0085121E">
      <w:pPr>
        <w:rPr>
          <w:ins w:id="5" w:author="shyamsund1991er@outlook.com" w:date="2023-09-12T11:32:00Z"/>
          <w:b/>
          <w:bCs/>
          <w:sz w:val="28"/>
          <w:szCs w:val="28"/>
        </w:rPr>
      </w:pPr>
      <w:r w:rsidRPr="0085121E">
        <w:rPr>
          <w:b/>
          <w:bCs/>
          <w:sz w:val="28"/>
          <w:szCs w:val="28"/>
        </w:rPr>
        <w:t xml:space="preserve">Marks scored in Level 1 </w:t>
      </w:r>
    </w:p>
    <w:p w14:paraId="0AD81CEB" w14:textId="689B545E" w:rsidR="003F463E" w:rsidRDefault="003F463E">
      <w:pPr>
        <w:rPr>
          <w:ins w:id="6" w:author="shyamsund1991er@outlook.com" w:date="2023-09-12T11:33:00Z"/>
          <w:b/>
          <w:bCs/>
          <w:sz w:val="28"/>
          <w:szCs w:val="28"/>
        </w:rPr>
      </w:pPr>
      <w:ins w:id="7" w:author="shyamsund1991er@outlook.com" w:date="2023-09-12T11:32:00Z">
        <w:r>
          <w:rPr>
            <w:b/>
            <w:bCs/>
            <w:sz w:val="28"/>
            <w:szCs w:val="28"/>
          </w:rPr>
          <w:t>(</w:t>
        </w:r>
      </w:ins>
      <w:proofErr w:type="spellStart"/>
      <w:ins w:id="8" w:author="shyamsund1991er@outlook.com" w:date="2023-09-12T11:33:00Z">
        <w:r>
          <w:rPr>
            <w:b/>
            <w:bCs/>
            <w:sz w:val="28"/>
            <w:szCs w:val="28"/>
          </w:rPr>
          <w:t>Embedd</w:t>
        </w:r>
        <w:proofErr w:type="spellEnd"/>
        <w:r>
          <w:rPr>
            <w:b/>
            <w:bCs/>
            <w:sz w:val="28"/>
            <w:szCs w:val="28"/>
          </w:rPr>
          <w:t xml:space="preserve"> Mark Proof)</w:t>
        </w:r>
      </w:ins>
    </w:p>
    <w:p w14:paraId="2321FB1C" w14:textId="680D443C" w:rsidR="003F463E" w:rsidRDefault="003F463E">
      <w:pPr>
        <w:rPr>
          <w:ins w:id="9" w:author="shyamsund1991er@outlook.com" w:date="2023-09-12T11:34:00Z"/>
          <w:b/>
          <w:bCs/>
          <w:sz w:val="28"/>
          <w:szCs w:val="28"/>
        </w:rPr>
      </w:pPr>
      <w:ins w:id="10" w:author="shyamsund1991er@outlook.com" w:date="2023-09-12T11:33:00Z">
        <w:r>
          <w:rPr>
            <w:b/>
            <w:bCs/>
            <w:sz w:val="28"/>
            <w:szCs w:val="28"/>
          </w:rPr>
          <w:t>For “B” Rules offic</w:t>
        </w:r>
      </w:ins>
      <w:ins w:id="11" w:author="shyamsund1991er@outlook.com" w:date="2023-09-12T11:34:00Z">
        <w:r>
          <w:rPr>
            <w:b/>
            <w:bCs/>
            <w:sz w:val="28"/>
            <w:szCs w:val="28"/>
          </w:rPr>
          <w:t>ials only</w:t>
        </w:r>
      </w:ins>
      <w:ins w:id="12" w:author="shyamsund1991er@outlook.com" w:date="2023-09-12T11:35:00Z">
        <w:r>
          <w:rPr>
            <w:b/>
            <w:bCs/>
            <w:sz w:val="28"/>
            <w:szCs w:val="28"/>
          </w:rPr>
          <w:t xml:space="preserve"> who have completed their level Two </w:t>
        </w:r>
      </w:ins>
    </w:p>
    <w:p w14:paraId="32D21C79" w14:textId="6D28745A" w:rsidR="003F463E" w:rsidRPr="0085121E" w:rsidDel="00FD64A0" w:rsidRDefault="003F463E">
      <w:pPr>
        <w:rPr>
          <w:del w:id="13" w:author="Chandrashekar Kini" w:date="2024-05-01T08:31:00Z" w16du:dateUtc="2024-05-01T03:01:00Z"/>
          <w:b/>
          <w:bCs/>
          <w:sz w:val="28"/>
          <w:szCs w:val="28"/>
        </w:rPr>
      </w:pPr>
      <w:ins w:id="14" w:author="shyamsund1991er@outlook.com" w:date="2023-09-12T11:34:00Z">
        <w:r>
          <w:rPr>
            <w:b/>
            <w:bCs/>
            <w:sz w:val="28"/>
            <w:szCs w:val="28"/>
          </w:rPr>
          <w:t>Year of “B” certification</w:t>
        </w:r>
      </w:ins>
      <w:ins w:id="15" w:author="shyamsund1991er@outlook.com" w:date="2023-09-12T11:35:00Z">
        <w:r>
          <w:rPr>
            <w:b/>
            <w:bCs/>
            <w:sz w:val="28"/>
            <w:szCs w:val="28"/>
          </w:rPr>
          <w:t xml:space="preserve">: </w:t>
        </w:r>
      </w:ins>
    </w:p>
    <w:p w14:paraId="2B012F5C" w14:textId="77777777" w:rsidR="0085121E" w:rsidRPr="0085121E" w:rsidDel="00FD64A0" w:rsidRDefault="0085121E">
      <w:pPr>
        <w:rPr>
          <w:del w:id="16" w:author="Chandrashekar Kini" w:date="2024-05-01T08:31:00Z" w16du:dateUtc="2024-05-01T03:01:00Z"/>
          <w:b/>
          <w:bCs/>
          <w:sz w:val="28"/>
          <w:szCs w:val="28"/>
        </w:rPr>
      </w:pPr>
    </w:p>
    <w:p w14:paraId="34E45AF0" w14:textId="77777777" w:rsidR="0085121E" w:rsidDel="00FD64A0" w:rsidRDefault="0085121E" w:rsidP="00FD64A0">
      <w:pPr>
        <w:rPr>
          <w:del w:id="17" w:author="Chandrashekar Kini" w:date="2024-05-01T08:31:00Z" w16du:dateUtc="2024-05-01T03:01:00Z"/>
          <w:b/>
          <w:bCs/>
          <w:sz w:val="28"/>
          <w:szCs w:val="28"/>
          <w:u w:val="single"/>
        </w:rPr>
        <w:pPrChange w:id="18" w:author="Chandrashekar Kini" w:date="2024-05-01T08:31:00Z" w16du:dateUtc="2024-05-01T03:01:00Z">
          <w:pPr>
            <w:jc w:val="center"/>
          </w:pPr>
        </w:pPrChange>
      </w:pPr>
    </w:p>
    <w:p w14:paraId="1B6367DA" w14:textId="6F5898A1" w:rsidR="0085121E" w:rsidRPr="0085121E" w:rsidRDefault="0085121E" w:rsidP="00FD64A0">
      <w:pPr>
        <w:rPr>
          <w:b/>
          <w:bCs/>
          <w:sz w:val="28"/>
          <w:szCs w:val="28"/>
          <w:u w:val="single"/>
        </w:rPr>
        <w:pPrChange w:id="19" w:author="Chandrashekar Kini" w:date="2024-05-01T08:31:00Z" w16du:dateUtc="2024-05-01T03:01:00Z">
          <w:pPr>
            <w:jc w:val="center"/>
          </w:pPr>
        </w:pPrChange>
      </w:pPr>
      <w:r w:rsidRPr="0085121E">
        <w:rPr>
          <w:b/>
          <w:bCs/>
          <w:sz w:val="28"/>
          <w:szCs w:val="28"/>
          <w:u w:val="single"/>
        </w:rPr>
        <w:t>NOTE: All field are mandatory</w:t>
      </w:r>
    </w:p>
    <w:p w14:paraId="4C90C3C8" w14:textId="77777777" w:rsidR="0085121E" w:rsidRDefault="0085121E">
      <w:pPr>
        <w:rPr>
          <w:b/>
          <w:bCs/>
        </w:rPr>
      </w:pPr>
    </w:p>
    <w:p w14:paraId="52573DD4" w14:textId="29614FEC" w:rsidR="0085121E" w:rsidRDefault="003F463E">
      <w:pPr>
        <w:rPr>
          <w:ins w:id="20" w:author="Admin" w:date="2023-09-15T18:27:00Z"/>
          <w:b/>
          <w:bCs/>
        </w:rPr>
      </w:pPr>
      <w:ins w:id="21" w:author="shyamsund1991er@outlook.com" w:date="2023-09-12T11:32:00Z">
        <w:r>
          <w:rPr>
            <w:b/>
            <w:bCs/>
          </w:rPr>
          <w:t xml:space="preserve">Postal </w:t>
        </w:r>
        <w:proofErr w:type="gramStart"/>
        <w:r>
          <w:rPr>
            <w:b/>
            <w:bCs/>
          </w:rPr>
          <w:t>Address :</w:t>
        </w:r>
      </w:ins>
      <w:proofErr w:type="gramEnd"/>
    </w:p>
    <w:p w14:paraId="71321636" w14:textId="77777777" w:rsidR="00FD64A0" w:rsidRDefault="00FD64A0" w:rsidP="00FD64A0">
      <w:pPr>
        <w:rPr>
          <w:ins w:id="22" w:author="Chandrashekar Kini" w:date="2024-05-01T08:34:00Z" w16du:dateUtc="2024-05-01T03:04:00Z"/>
          <w:b/>
          <w:bCs/>
        </w:rPr>
      </w:pPr>
    </w:p>
    <w:p w14:paraId="627F7BC8" w14:textId="77777777" w:rsidR="00FD64A0" w:rsidRDefault="00FD64A0" w:rsidP="00FD64A0">
      <w:pPr>
        <w:rPr>
          <w:ins w:id="23" w:author="Chandrashekar Kini" w:date="2024-05-01T08:34:00Z" w16du:dateUtc="2024-05-01T03:04:00Z"/>
          <w:b/>
          <w:bCs/>
        </w:rPr>
      </w:pPr>
    </w:p>
    <w:p w14:paraId="343B5748" w14:textId="14322343" w:rsidR="00FD64A0" w:rsidRPr="0085121E" w:rsidRDefault="00FD64A0" w:rsidP="00FD64A0">
      <w:pPr>
        <w:rPr>
          <w:b/>
          <w:bCs/>
        </w:rPr>
      </w:pPr>
      <w:r w:rsidRPr="00E064E3">
        <w:rPr>
          <w:b/>
          <w:bCs/>
        </w:rPr>
        <w:t>Please send it to pranav.maggu@indiangolfunion.org</w:t>
      </w:r>
    </w:p>
    <w:p w14:paraId="59BFE748" w14:textId="7FD969F7" w:rsidR="00E064E3" w:rsidDel="00FD64A0" w:rsidRDefault="00E064E3">
      <w:pPr>
        <w:rPr>
          <w:ins w:id="24" w:author="Admin" w:date="2023-09-15T18:27:00Z"/>
          <w:del w:id="25" w:author="Chandrashekar Kini" w:date="2024-05-01T08:33:00Z" w16du:dateUtc="2024-05-01T03:03:00Z"/>
          <w:b/>
          <w:bCs/>
        </w:rPr>
      </w:pPr>
    </w:p>
    <w:p w14:paraId="32188B7A" w14:textId="52C3275C" w:rsidR="00E064E3" w:rsidDel="00FD64A0" w:rsidRDefault="00E064E3">
      <w:pPr>
        <w:rPr>
          <w:ins w:id="26" w:author="Admin" w:date="2023-09-15T18:27:00Z"/>
          <w:del w:id="27" w:author="Chandrashekar Kini" w:date="2024-05-01T08:33:00Z" w16du:dateUtc="2024-05-01T03:03:00Z"/>
          <w:b/>
          <w:bCs/>
        </w:rPr>
      </w:pPr>
    </w:p>
    <w:p w14:paraId="72AB8462" w14:textId="23C9CD5D" w:rsidR="00E064E3" w:rsidDel="00FD64A0" w:rsidRDefault="00E064E3">
      <w:pPr>
        <w:rPr>
          <w:ins w:id="28" w:author="Admin" w:date="2023-09-15T18:27:00Z"/>
          <w:del w:id="29" w:author="Chandrashekar Kini" w:date="2024-05-01T08:33:00Z" w16du:dateUtc="2024-05-01T03:03:00Z"/>
          <w:b/>
          <w:bCs/>
        </w:rPr>
      </w:pPr>
    </w:p>
    <w:p w14:paraId="3902A53A" w14:textId="77777777" w:rsidR="00E064E3" w:rsidDel="00FD64A0" w:rsidRDefault="00E064E3">
      <w:pPr>
        <w:rPr>
          <w:ins w:id="30" w:author="Admin" w:date="2023-09-15T18:27:00Z"/>
          <w:del w:id="31" w:author="Chandrashekar Kini" w:date="2024-05-01T08:33:00Z" w16du:dateUtc="2024-05-01T03:03:00Z"/>
          <w:b/>
          <w:bCs/>
        </w:rPr>
      </w:pPr>
    </w:p>
    <w:p w14:paraId="35898534" w14:textId="7DA2EA8A" w:rsidR="00E064E3" w:rsidRPr="0085121E" w:rsidRDefault="00E064E3" w:rsidP="00FD64A0">
      <w:pPr>
        <w:rPr>
          <w:b/>
          <w:bCs/>
        </w:rPr>
      </w:pPr>
    </w:p>
    <w:sectPr w:rsidR="00E064E3" w:rsidRPr="0085121E" w:rsidSect="00760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8C7F8" w14:textId="77777777" w:rsidR="0076056A" w:rsidRDefault="0076056A" w:rsidP="0085121E">
      <w:pPr>
        <w:spacing w:after="0" w:line="240" w:lineRule="auto"/>
      </w:pPr>
      <w:r>
        <w:separator/>
      </w:r>
    </w:p>
  </w:endnote>
  <w:endnote w:type="continuationSeparator" w:id="0">
    <w:p w14:paraId="2D398BB2" w14:textId="77777777" w:rsidR="0076056A" w:rsidRDefault="0076056A" w:rsidP="0085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AB6AF" w14:textId="77777777" w:rsidR="0085121E" w:rsidRDefault="00851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2EBDB" w14:textId="77777777" w:rsidR="0085121E" w:rsidRDefault="00851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6B70E" w14:textId="77777777" w:rsidR="0085121E" w:rsidRDefault="00851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EF14E" w14:textId="77777777" w:rsidR="0076056A" w:rsidRDefault="0076056A" w:rsidP="0085121E">
      <w:pPr>
        <w:spacing w:after="0" w:line="240" w:lineRule="auto"/>
      </w:pPr>
      <w:r>
        <w:separator/>
      </w:r>
    </w:p>
  </w:footnote>
  <w:footnote w:type="continuationSeparator" w:id="0">
    <w:p w14:paraId="54E069A8" w14:textId="77777777" w:rsidR="0076056A" w:rsidRDefault="0076056A" w:rsidP="0085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B32BD" w14:textId="0D02F21F" w:rsidR="0085121E" w:rsidRDefault="00000000">
    <w:pPr>
      <w:pStyle w:val="Header"/>
    </w:pPr>
    <w:r>
      <w:rPr>
        <w:noProof/>
      </w:rPr>
      <w:pict w14:anchorId="450F3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15235" o:spid="_x0000_s1026" type="#_x0000_t75" style="position:absolute;margin-left:0;margin-top:0;width:451.2pt;height:392.5pt;z-index:-251657216;mso-position-horizontal:center;mso-position-horizontal-relative:margin;mso-position-vertical:center;mso-position-vertical-relative:margin" o:allowincell="f">
          <v:imagedata r:id="rId1" o:title="The_Indian_Golf_Union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CE304" w14:textId="7501A405" w:rsidR="0085121E" w:rsidRDefault="00000000">
    <w:pPr>
      <w:pStyle w:val="Header"/>
    </w:pPr>
    <w:r>
      <w:rPr>
        <w:noProof/>
      </w:rPr>
      <w:pict w14:anchorId="5AFE4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15236" o:spid="_x0000_s1027" type="#_x0000_t75" style="position:absolute;margin-left:0;margin-top:0;width:451.2pt;height:392.5pt;z-index:-251656192;mso-position-horizontal:center;mso-position-horizontal-relative:margin;mso-position-vertical:center;mso-position-vertical-relative:margin" o:allowincell="f">
          <v:imagedata r:id="rId1" o:title="The_Indian_Golf_Union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29FD4" w14:textId="67B95891" w:rsidR="0085121E" w:rsidRDefault="00000000">
    <w:pPr>
      <w:pStyle w:val="Header"/>
    </w:pPr>
    <w:r>
      <w:rPr>
        <w:noProof/>
      </w:rPr>
      <w:pict w14:anchorId="4C87B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15234" o:spid="_x0000_s1025" type="#_x0000_t75" style="position:absolute;margin-left:0;margin-top:0;width:451.2pt;height:392.5pt;z-index:-251658240;mso-position-horizontal:center;mso-position-horizontal-relative:margin;mso-position-vertical:center;mso-position-vertical-relative:margin" o:allowincell="f">
          <v:imagedata r:id="rId1" o:title="The_Indian_Golf_Union_logo" gain="19661f" blacklevel="22938f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handrashekar Kini">
    <w15:presenceInfo w15:providerId="Windows Live" w15:userId="8defa7381939231e"/>
  </w15:person>
  <w15:person w15:author="shyamsund1991er@outlook.com">
    <w15:presenceInfo w15:providerId="Windows Live" w15:userId="46b0e45ab232371f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1E"/>
    <w:rsid w:val="00203BEB"/>
    <w:rsid w:val="003F463E"/>
    <w:rsid w:val="00445A09"/>
    <w:rsid w:val="00547EFD"/>
    <w:rsid w:val="00706F72"/>
    <w:rsid w:val="0076056A"/>
    <w:rsid w:val="007A16C1"/>
    <w:rsid w:val="0085121E"/>
    <w:rsid w:val="00A4543E"/>
    <w:rsid w:val="00E064E3"/>
    <w:rsid w:val="00E47CBA"/>
    <w:rsid w:val="00F600CD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52135"/>
  <w15:chartTrackingRefBased/>
  <w15:docId w15:val="{64A0795A-6C37-4F3D-9C5E-95F8732C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1E"/>
  </w:style>
  <w:style w:type="paragraph" w:styleId="Footer">
    <w:name w:val="footer"/>
    <w:basedOn w:val="Normal"/>
    <w:link w:val="FooterChar"/>
    <w:uiPriority w:val="99"/>
    <w:unhideWhenUsed/>
    <w:rsid w:val="00851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1E"/>
  </w:style>
  <w:style w:type="paragraph" w:styleId="Revision">
    <w:name w:val="Revision"/>
    <w:hidden/>
    <w:uiPriority w:val="99"/>
    <w:semiHidden/>
    <w:rsid w:val="003F4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Maggu</dc:creator>
  <cp:keywords/>
  <dc:description/>
  <cp:lastModifiedBy>Chandrashekar Kini</cp:lastModifiedBy>
  <cp:revision>4</cp:revision>
  <dcterms:created xsi:type="dcterms:W3CDTF">2024-04-30T06:37:00Z</dcterms:created>
  <dcterms:modified xsi:type="dcterms:W3CDTF">2024-05-01T03:04:00Z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f69cb7524364a2256ccf9c560591184eb7772bf52e0dfe150f8e1e0d92dd56eb</vt:lpwstr>
  </property>
</Properties>
</file>